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12" w:rsidRDefault="007265BE" w:rsidP="006A77D3">
      <w:r>
        <w:rPr>
          <w:rFonts w:hint="eastAsia"/>
        </w:rPr>
        <w:t>合同编号：</w:t>
      </w:r>
    </w:p>
    <w:p w:rsidR="00313D12" w:rsidRDefault="00313D12" w:rsidP="006A77D3"/>
    <w:p w:rsidR="00313D12" w:rsidRPr="006A77D3" w:rsidRDefault="007265BE" w:rsidP="006A77D3">
      <w:pPr>
        <w:ind w:firstLine="643"/>
        <w:jc w:val="center"/>
        <w:rPr>
          <w:b/>
          <w:sz w:val="32"/>
          <w:szCs w:val="32"/>
        </w:rPr>
      </w:pPr>
      <w:r w:rsidRPr="006A77D3">
        <w:rPr>
          <w:rFonts w:hint="eastAsia"/>
          <w:b/>
          <w:sz w:val="32"/>
          <w:szCs w:val="32"/>
        </w:rPr>
        <w:t>合作</w:t>
      </w:r>
      <w:r w:rsidRPr="006A77D3">
        <w:rPr>
          <w:rFonts w:hint="eastAsia"/>
          <w:b/>
          <w:kern w:val="0"/>
          <w:sz w:val="32"/>
          <w:szCs w:val="32"/>
        </w:rPr>
        <w:t>举办高级研修课程项目</w:t>
      </w:r>
      <w:r w:rsidRPr="006A77D3">
        <w:rPr>
          <w:b/>
          <w:kern w:val="0"/>
          <w:sz w:val="32"/>
          <w:szCs w:val="32"/>
        </w:rPr>
        <w:t>协议</w:t>
      </w:r>
      <w:r w:rsidRPr="006A77D3">
        <w:rPr>
          <w:rFonts w:hint="eastAsia"/>
          <w:b/>
          <w:kern w:val="0"/>
          <w:sz w:val="32"/>
          <w:szCs w:val="32"/>
        </w:rPr>
        <w:t>（范本）</w:t>
      </w:r>
    </w:p>
    <w:p w:rsidR="00313D12" w:rsidRDefault="00313D12" w:rsidP="006A77D3"/>
    <w:p w:rsidR="00313D12" w:rsidRDefault="007265BE" w:rsidP="006A77D3">
      <w:pPr>
        <w:rPr>
          <w:color w:val="000000"/>
        </w:rPr>
      </w:pPr>
      <w:r>
        <w:rPr>
          <w:rFonts w:hint="eastAsia"/>
        </w:rPr>
        <w:t>甲方：暨南大学</w:t>
      </w:r>
    </w:p>
    <w:p w:rsidR="00313D12" w:rsidRDefault="007265BE" w:rsidP="006A77D3">
      <w:r>
        <w:rPr>
          <w:rFonts w:hint="eastAsia"/>
        </w:rPr>
        <w:t>地址：</w:t>
      </w:r>
    </w:p>
    <w:p w:rsidR="00313D12" w:rsidRDefault="007265BE" w:rsidP="006A77D3">
      <w:r>
        <w:t>联系人</w:t>
      </w:r>
      <w:r>
        <w:rPr>
          <w:rFonts w:hint="eastAsia"/>
        </w:rPr>
        <w:t>：</w:t>
      </w:r>
    </w:p>
    <w:p w:rsidR="00313D12" w:rsidRDefault="007265BE" w:rsidP="006A77D3">
      <w:r>
        <w:rPr>
          <w:rFonts w:hint="eastAsia"/>
        </w:rPr>
        <w:t>电话：</w:t>
      </w:r>
    </w:p>
    <w:p w:rsidR="00313D12" w:rsidRDefault="007265BE" w:rsidP="006A77D3">
      <w:r>
        <w:t>电子邮件</w:t>
      </w:r>
      <w:r>
        <w:rPr>
          <w:rFonts w:hint="eastAsia"/>
        </w:rPr>
        <w:t>：</w:t>
      </w:r>
    </w:p>
    <w:p w:rsidR="00313D12" w:rsidRDefault="00313D12" w:rsidP="006A77D3"/>
    <w:p w:rsidR="00313D12" w:rsidRDefault="007265BE" w:rsidP="006A77D3">
      <w:r>
        <w:rPr>
          <w:rFonts w:hint="eastAsia"/>
        </w:rPr>
        <w:t>乙方：</w:t>
      </w:r>
    </w:p>
    <w:p w:rsidR="00313D12" w:rsidRDefault="007265BE" w:rsidP="006A77D3">
      <w:r>
        <w:rPr>
          <w:rFonts w:hint="eastAsia"/>
        </w:rPr>
        <w:t>地址：</w:t>
      </w:r>
    </w:p>
    <w:p w:rsidR="00313D12" w:rsidRDefault="007265BE" w:rsidP="006A77D3">
      <w:r>
        <w:t>联系人</w:t>
      </w:r>
      <w:r>
        <w:rPr>
          <w:rFonts w:hint="eastAsia"/>
        </w:rPr>
        <w:t>：</w:t>
      </w:r>
    </w:p>
    <w:p w:rsidR="00313D12" w:rsidRDefault="007265BE" w:rsidP="006A77D3">
      <w:r>
        <w:rPr>
          <w:rFonts w:hint="eastAsia"/>
        </w:rPr>
        <w:t>电话：</w:t>
      </w:r>
    </w:p>
    <w:p w:rsidR="00313D12" w:rsidRDefault="007265BE" w:rsidP="006A77D3">
      <w:r>
        <w:t>电子邮件</w:t>
      </w:r>
      <w:r>
        <w:rPr>
          <w:rFonts w:hint="eastAsia"/>
        </w:rPr>
        <w:t>：</w:t>
      </w:r>
    </w:p>
    <w:p w:rsidR="00313D12" w:rsidRDefault="00313D12" w:rsidP="006A77D3"/>
    <w:p w:rsidR="00313D12" w:rsidRDefault="007265BE" w:rsidP="006A77D3">
      <w:r>
        <w:rPr>
          <w:rFonts w:hint="eastAsia"/>
        </w:rPr>
        <w:t>为了适应经济发展对人才的需要，依托甲方专业优势和特色，根据《中华人民共和国民法典》、《普通高等学校举办非学历教育管理规定》及相关法律法规，</w:t>
      </w:r>
      <w:r>
        <w:t>甲乙双方本着</w:t>
      </w:r>
      <w:r>
        <w:rPr>
          <w:rFonts w:hint="eastAsia"/>
        </w:rPr>
        <w:t>“</w:t>
      </w:r>
      <w:r>
        <w:t>真诚合作</w:t>
      </w:r>
      <w:r>
        <w:rPr>
          <w:rFonts w:hint="eastAsia"/>
        </w:rPr>
        <w:t>、互惠互利、</w:t>
      </w:r>
      <w:r>
        <w:t>权责</w:t>
      </w:r>
      <w:r>
        <w:rPr>
          <w:rFonts w:hint="eastAsia"/>
        </w:rPr>
        <w:t>明晰、共同发展”</w:t>
      </w:r>
      <w:r>
        <w:t>的原则，</w:t>
      </w:r>
      <w:r>
        <w:rPr>
          <w:rFonts w:hint="eastAsia"/>
        </w:rPr>
        <w:t>合作举办高级研修课程项目。甲方学院是本合同执行主体，具体行使合同权利、履行合同义务。</w:t>
      </w:r>
      <w:r>
        <w:t>经友好协商，</w:t>
      </w:r>
      <w:r>
        <w:rPr>
          <w:rFonts w:hint="eastAsia"/>
        </w:rPr>
        <w:t>就合作举办高级研修课程项目事宜达成以下协议</w:t>
      </w:r>
      <w:r>
        <w:t>：</w:t>
      </w:r>
    </w:p>
    <w:p w:rsidR="00313D12" w:rsidRPr="006A77D3" w:rsidRDefault="007265BE" w:rsidP="006A77D3">
      <w:pPr>
        <w:ind w:firstLine="562"/>
        <w:rPr>
          <w:b/>
        </w:rPr>
      </w:pPr>
      <w:r w:rsidRPr="006A77D3">
        <w:rPr>
          <w:rFonts w:hint="eastAsia"/>
          <w:b/>
        </w:rPr>
        <w:t>第一条  合作项目及合作期限</w:t>
      </w:r>
    </w:p>
    <w:p w:rsidR="00313D12" w:rsidRDefault="007265BE" w:rsidP="006A77D3">
      <w:r>
        <w:rPr>
          <w:rFonts w:hint="eastAsia"/>
        </w:rPr>
        <w:t>1.甲乙双方在自愿平等的原则下，</w:t>
      </w:r>
      <w:r>
        <w:t>合作</w:t>
      </w:r>
      <w:r>
        <w:rPr>
          <w:rFonts w:hint="eastAsia"/>
        </w:rPr>
        <w:t>举</w:t>
      </w:r>
      <w:r>
        <w:t>办20</w:t>
      </w:r>
      <w:r>
        <w:rPr>
          <w:rFonts w:hint="eastAsia"/>
        </w:rPr>
        <w:t>22</w:t>
      </w:r>
      <w:r>
        <w:t>年</w:t>
      </w:r>
      <w:r>
        <w:rPr>
          <w:rFonts w:hint="eastAsia"/>
        </w:rPr>
        <w:t>*****</w:t>
      </w:r>
      <w:r>
        <w:t>专业高级</w:t>
      </w:r>
      <w:r>
        <w:rPr>
          <w:rFonts w:hint="eastAsia"/>
        </w:rPr>
        <w:t>研修课程项目</w:t>
      </w:r>
      <w:r>
        <w:t>。学费为每年</w:t>
      </w:r>
      <w:r>
        <w:rPr>
          <w:rFonts w:hint="eastAsia"/>
        </w:rPr>
        <w:t>*****</w:t>
      </w:r>
      <w:r>
        <w:t>元，</w:t>
      </w:r>
      <w:r>
        <w:rPr>
          <w:rFonts w:hint="eastAsia"/>
        </w:rPr>
        <w:t>学习时间为</w:t>
      </w:r>
      <w:r>
        <w:t>二年，</w:t>
      </w:r>
      <w:r>
        <w:rPr>
          <w:rFonts w:hint="eastAsia"/>
        </w:rPr>
        <w:t>共*****元(实际收费以学校最终公布为准)，费用由甲方向学员收取。</w:t>
      </w:r>
    </w:p>
    <w:p w:rsidR="00313D12" w:rsidRDefault="007265BE" w:rsidP="006A77D3">
      <w:r>
        <w:t>2</w:t>
      </w:r>
      <w:r>
        <w:rPr>
          <w:rFonts w:hint="eastAsia"/>
        </w:rPr>
        <w:t>.</w:t>
      </w:r>
      <w:r>
        <w:t>需招收学员</w:t>
      </w:r>
      <w:r>
        <w:rPr>
          <w:rFonts w:hint="eastAsia"/>
        </w:rPr>
        <w:t>**</w:t>
      </w:r>
      <w:r>
        <w:t>人</w:t>
      </w:r>
      <w:r>
        <w:rPr>
          <w:rFonts w:hint="eastAsia"/>
        </w:rPr>
        <w:t>以上</w:t>
      </w:r>
      <w:r>
        <w:t>才开班。</w:t>
      </w:r>
    </w:p>
    <w:p w:rsidR="00313D12" w:rsidRDefault="007265BE" w:rsidP="006A77D3">
      <w:r>
        <w:t>3</w:t>
      </w:r>
      <w:r>
        <w:rPr>
          <w:rFonts w:hint="eastAsia"/>
        </w:rPr>
        <w:t>.项目</w:t>
      </w:r>
      <w:r>
        <w:t>时间为   20</w:t>
      </w:r>
      <w:r>
        <w:rPr>
          <w:rFonts w:hint="eastAsia"/>
        </w:rPr>
        <w:t>22</w:t>
      </w:r>
      <w:r>
        <w:t>年</w:t>
      </w:r>
      <w:r>
        <w:rPr>
          <w:rFonts w:hint="eastAsia"/>
        </w:rPr>
        <w:t>9</w:t>
      </w:r>
      <w:r>
        <w:t>月至20</w:t>
      </w:r>
      <w:r>
        <w:rPr>
          <w:rFonts w:hint="eastAsia"/>
        </w:rPr>
        <w:t>24</w:t>
      </w:r>
      <w:r>
        <w:t>年</w:t>
      </w:r>
      <w:r>
        <w:rPr>
          <w:rFonts w:hint="eastAsia"/>
        </w:rPr>
        <w:t>7</w:t>
      </w:r>
      <w:r>
        <w:t>月。</w:t>
      </w:r>
    </w:p>
    <w:p w:rsidR="00313D12" w:rsidRDefault="007265BE" w:rsidP="006A77D3">
      <w:r>
        <w:t>4</w:t>
      </w:r>
      <w:r>
        <w:rPr>
          <w:rFonts w:hint="eastAsia"/>
        </w:rPr>
        <w:t>.</w:t>
      </w:r>
      <w:r>
        <w:t>授课地点：</w:t>
      </w:r>
    </w:p>
    <w:p w:rsidR="00313D12" w:rsidRPr="006A77D3" w:rsidRDefault="007265BE" w:rsidP="006A77D3">
      <w:pPr>
        <w:ind w:firstLine="562"/>
        <w:rPr>
          <w:b/>
        </w:rPr>
      </w:pPr>
      <w:r w:rsidRPr="006A77D3">
        <w:rPr>
          <w:rFonts w:hint="eastAsia"/>
          <w:b/>
        </w:rPr>
        <w:t>第二条  甲乙双方主要职责</w:t>
      </w:r>
    </w:p>
    <w:p w:rsidR="00313D12" w:rsidRDefault="007265BE" w:rsidP="006A77D3">
      <w:r>
        <w:rPr>
          <w:rFonts w:hint="eastAsia"/>
        </w:rPr>
        <w:lastRenderedPageBreak/>
        <w:t>（一）甲方职责</w:t>
      </w:r>
    </w:p>
    <w:p w:rsidR="00313D12" w:rsidRDefault="007265BE" w:rsidP="006A77D3">
      <w:r>
        <w:rPr>
          <w:rFonts w:hint="eastAsia"/>
        </w:rPr>
        <w:t>1.</w:t>
      </w:r>
      <w:r>
        <w:t>负责制定</w:t>
      </w:r>
      <w:r>
        <w:rPr>
          <w:rFonts w:hint="eastAsia"/>
        </w:rPr>
        <w:t>高级研修课程项目</w:t>
      </w:r>
      <w:r>
        <w:t>的培养方案</w:t>
      </w:r>
      <w:r>
        <w:rPr>
          <w:rFonts w:hint="eastAsia"/>
        </w:rPr>
        <w:t>和教学计划</w:t>
      </w:r>
      <w:r>
        <w:t>，</w:t>
      </w:r>
      <w:r>
        <w:rPr>
          <w:rFonts w:hint="eastAsia"/>
        </w:rPr>
        <w:t>并按教学计划安排相应的任课</w:t>
      </w:r>
      <w:r>
        <w:t>教师</w:t>
      </w:r>
      <w:r>
        <w:rPr>
          <w:rFonts w:hint="eastAsia"/>
        </w:rPr>
        <w:t>，指定教材版本，组织教学，</w:t>
      </w:r>
      <w:r>
        <w:t>负责全部课程考试及阅卷</w:t>
      </w:r>
      <w:r>
        <w:rPr>
          <w:rFonts w:hint="eastAsia"/>
        </w:rPr>
        <w:t>。</w:t>
      </w:r>
    </w:p>
    <w:p w:rsidR="00313D12" w:rsidRDefault="007265BE" w:rsidP="006A77D3">
      <w:r>
        <w:rPr>
          <w:rFonts w:hint="eastAsia"/>
        </w:rPr>
        <w:t>2.</w:t>
      </w:r>
      <w:r>
        <w:t>负责为乙方提供宣传资料并对乙方发布的</w:t>
      </w:r>
      <w:r>
        <w:rPr>
          <w:rFonts w:hint="eastAsia"/>
        </w:rPr>
        <w:t>相关项目</w:t>
      </w:r>
      <w:r>
        <w:t>信息进行审核，对于乙方违反国家政策法规</w:t>
      </w:r>
      <w:r>
        <w:rPr>
          <w:rFonts w:hint="eastAsia"/>
        </w:rPr>
        <w:t>、</w:t>
      </w:r>
      <w:r>
        <w:t>学校规定</w:t>
      </w:r>
      <w:r>
        <w:rPr>
          <w:rFonts w:hint="eastAsia"/>
        </w:rPr>
        <w:t>及本合同约定</w:t>
      </w:r>
      <w:r>
        <w:t>的宣传</w:t>
      </w:r>
      <w:r>
        <w:rPr>
          <w:rFonts w:hint="eastAsia"/>
        </w:rPr>
        <w:t>及招生</w:t>
      </w:r>
      <w:r>
        <w:t>活动，有权要求乙方更改或撤销，情节严重的可</w:t>
      </w:r>
      <w:r>
        <w:rPr>
          <w:rFonts w:hint="eastAsia"/>
        </w:rPr>
        <w:t>中</w:t>
      </w:r>
      <w:r>
        <w:t>止</w:t>
      </w:r>
      <w:r>
        <w:rPr>
          <w:rFonts w:hint="eastAsia"/>
        </w:rPr>
        <w:t>或终止</w:t>
      </w:r>
      <w:r>
        <w:t>与乙方的合作，</w:t>
      </w:r>
      <w:r>
        <w:rPr>
          <w:rFonts w:hint="eastAsia"/>
        </w:rPr>
        <w:t>并由</w:t>
      </w:r>
      <w:r>
        <w:t>乙方</w:t>
      </w:r>
      <w:r>
        <w:rPr>
          <w:rFonts w:hint="eastAsia"/>
        </w:rPr>
        <w:t>承担</w:t>
      </w:r>
      <w:r>
        <w:t>全</w:t>
      </w:r>
      <w:r>
        <w:rPr>
          <w:rFonts w:hint="eastAsia"/>
        </w:rPr>
        <w:t>部</w:t>
      </w:r>
      <w:r>
        <w:t>责</w:t>
      </w:r>
      <w:r>
        <w:rPr>
          <w:rFonts w:hint="eastAsia"/>
        </w:rPr>
        <w:t>任</w:t>
      </w:r>
      <w:r>
        <w:t>。</w:t>
      </w:r>
    </w:p>
    <w:p w:rsidR="00313D12" w:rsidRDefault="007265BE" w:rsidP="006A77D3">
      <w:r>
        <w:rPr>
          <w:rFonts w:hint="eastAsia"/>
        </w:rPr>
        <w:t>3.</w:t>
      </w:r>
      <w:r>
        <w:t>有权对乙方</w:t>
      </w:r>
      <w:r w:rsidRPr="00537151">
        <w:t>推荐</w:t>
      </w:r>
      <w:r w:rsidRPr="00537151">
        <w:rPr>
          <w:rFonts w:hint="eastAsia"/>
        </w:rPr>
        <w:t>的学员</w:t>
      </w:r>
      <w:r>
        <w:t>依照规定进行</w:t>
      </w:r>
      <w:r>
        <w:rPr>
          <w:rFonts w:hint="eastAsia"/>
        </w:rPr>
        <w:t>入</w:t>
      </w:r>
      <w:r>
        <w:t>学资格审查，对于不符合招收规定的学员有权拒收，拒收</w:t>
      </w:r>
      <w:r>
        <w:rPr>
          <w:rFonts w:hint="eastAsia"/>
        </w:rPr>
        <w:t>的</w:t>
      </w:r>
      <w:r>
        <w:t>学员不计为财务分成依据。</w:t>
      </w:r>
    </w:p>
    <w:p w:rsidR="00313D12" w:rsidRDefault="007265BE" w:rsidP="006A77D3">
      <w:r>
        <w:rPr>
          <w:rFonts w:hint="eastAsia"/>
        </w:rPr>
        <w:t>4.</w:t>
      </w:r>
      <w:r>
        <w:t>负责监督或组织现场教学活动并进行教学管理。</w:t>
      </w:r>
    </w:p>
    <w:p w:rsidR="00313D12" w:rsidRDefault="007265BE" w:rsidP="006A77D3">
      <w:r>
        <w:rPr>
          <w:rFonts w:hint="eastAsia"/>
        </w:rPr>
        <w:t>5.学员在两年的时间内修读完本项目规定的课程且成绩合格的，可申请结业，审核通过后获暨南大学颁发的“暨南大学高级研修课程结业证书”。</w:t>
      </w:r>
    </w:p>
    <w:p w:rsidR="00313D12" w:rsidRDefault="007265BE" w:rsidP="006A77D3">
      <w:r>
        <w:rPr>
          <w:rFonts w:hint="eastAsia"/>
        </w:rPr>
        <w:t>（二）乙方职责</w:t>
      </w:r>
      <w:bookmarkStart w:id="0" w:name="_GoBack"/>
      <w:bookmarkEnd w:id="0"/>
    </w:p>
    <w:p w:rsidR="00313D12" w:rsidRDefault="007265BE" w:rsidP="006A77D3">
      <w:r>
        <w:t>1</w:t>
      </w:r>
      <w:r>
        <w:rPr>
          <w:rFonts w:hint="eastAsia"/>
        </w:rPr>
        <w:t>.确保******教学点有相应教学资质与资格，并向甲方提供法人资格证复印件、经当地教育部门审批并盖章确认的校外教学点登记表、办学许可证及其他开展合作办学相关资质证书复印件。</w:t>
      </w:r>
    </w:p>
    <w:p w:rsidR="00313D12" w:rsidRDefault="007265BE" w:rsidP="006A77D3">
      <w:r>
        <w:rPr>
          <w:rFonts w:hint="eastAsia"/>
        </w:rPr>
        <w:t>2.规范办学，保证教学质量，维护甲方良好声誉。遵守甲方教学管理、</w:t>
      </w:r>
      <w:r>
        <w:rPr>
          <w:rFonts w:hint="eastAsia"/>
          <w:color w:val="000000" w:themeColor="text1"/>
        </w:rPr>
        <w:t>学员</w:t>
      </w:r>
      <w:r>
        <w:rPr>
          <w:rFonts w:hint="eastAsia"/>
        </w:rPr>
        <w:t>管理、教学点管理等有关规章制度，按照甲方教学计划要求开展教学工作。</w:t>
      </w:r>
    </w:p>
    <w:p w:rsidR="00313D12" w:rsidRDefault="007265BE" w:rsidP="006A77D3">
      <w:r>
        <w:rPr>
          <w:rFonts w:hint="eastAsia"/>
        </w:rPr>
        <w:t>3.</w:t>
      </w:r>
      <w:r>
        <w:t>指派专人协助甲方进行全程教学管理活动（</w:t>
      </w:r>
      <w:r>
        <w:rPr>
          <w:rFonts w:hint="eastAsia"/>
        </w:rPr>
        <w:t>包括但不限于以下工作：学员入学及学费收缴与注册、学籍管理、学员沟通、课室管理与服务</w:t>
      </w:r>
      <w:r>
        <w:t>等）</w:t>
      </w:r>
      <w:r>
        <w:rPr>
          <w:rFonts w:hint="eastAsia"/>
        </w:rPr>
        <w:t>，直至本项目的</w:t>
      </w:r>
      <w:r>
        <w:t>所有教学活动和环节结束</w:t>
      </w:r>
      <w:r>
        <w:rPr>
          <w:rFonts w:hint="eastAsia"/>
        </w:rPr>
        <w:t>。双方在教学管理过程中如产生分歧，以甲方意见为准。</w:t>
      </w:r>
    </w:p>
    <w:p w:rsidR="00313D12" w:rsidRDefault="007265BE" w:rsidP="006A77D3">
      <w:r>
        <w:rPr>
          <w:rFonts w:hint="eastAsia"/>
        </w:rPr>
        <w:t>4.负责提供（地点：***********）</w:t>
      </w:r>
      <w:r>
        <w:t>教学所需的多媒体教室</w:t>
      </w:r>
      <w:r>
        <w:rPr>
          <w:rFonts w:hint="eastAsia"/>
        </w:rPr>
        <w:t>（含实验、实习场地）等场地，保证教学应具备的条件，承担场租及设备费等相关费用。</w:t>
      </w:r>
    </w:p>
    <w:p w:rsidR="00313D12" w:rsidRDefault="007265BE" w:rsidP="006A77D3">
      <w:r>
        <w:rPr>
          <w:rFonts w:hint="eastAsia"/>
        </w:rPr>
        <w:t>5.对</w:t>
      </w:r>
      <w:r>
        <w:t>外发布由甲方提供和审核的宣传资料，并以此开展</w:t>
      </w:r>
      <w:r w:rsidRPr="00537151">
        <w:rPr>
          <w:rFonts w:hint="eastAsia"/>
        </w:rPr>
        <w:t>报名及修读的</w:t>
      </w:r>
      <w:r w:rsidRPr="00537151">
        <w:t>宣传</w:t>
      </w:r>
      <w:r w:rsidRPr="00537151">
        <w:rPr>
          <w:rFonts w:hint="eastAsia"/>
        </w:rPr>
        <w:t>活动。</w:t>
      </w:r>
    </w:p>
    <w:p w:rsidR="00313D12" w:rsidRDefault="007265BE" w:rsidP="006A77D3">
      <w:r>
        <w:t>按照</w:t>
      </w:r>
      <w:r>
        <w:rPr>
          <w:rFonts w:hint="eastAsia"/>
        </w:rPr>
        <w:t>甲方</w:t>
      </w:r>
      <w:r>
        <w:t>有关的规定招收学员</w:t>
      </w:r>
      <w:r>
        <w:rPr>
          <w:rFonts w:hint="eastAsia"/>
        </w:rPr>
        <w:t>，不得单独发布宣传广告</w:t>
      </w:r>
      <w:r>
        <w:t>；</w:t>
      </w:r>
      <w:r>
        <w:rPr>
          <w:rFonts w:hint="eastAsia"/>
        </w:rPr>
        <w:t>未经甲方事先书</w:t>
      </w:r>
      <w:r w:rsidRPr="00537151">
        <w:rPr>
          <w:rFonts w:hint="eastAsia"/>
        </w:rPr>
        <w:t>面许可，乙方或乙方的雇员、关联方、合作方不得擅自使用带有甲方名称（包</w:t>
      </w:r>
      <w:r>
        <w:rPr>
          <w:rFonts w:hint="eastAsia"/>
        </w:rPr>
        <w:t>含但不限于“暨南大学”、“暨大”、“暨南大学******学院”、“JNU”等）、</w:t>
      </w:r>
      <w:r>
        <w:rPr>
          <w:rFonts w:hint="eastAsia"/>
        </w:rPr>
        <w:lastRenderedPageBreak/>
        <w:t>lo</w:t>
      </w:r>
      <w:r>
        <w:t>go</w:t>
      </w:r>
      <w:r>
        <w:rPr>
          <w:rFonts w:hint="eastAsia"/>
        </w:rPr>
        <w:t>、商标、标识、标志等的宣传资料，乙方办公场地名称、乙方工作人员所有出现“暨南大学”、“暨大”或甲方相关商标、表示等字样或图案的宣传材料（包括纸版、电子材料）必须由甲方事先书面审核。</w:t>
      </w:r>
    </w:p>
    <w:p w:rsidR="00313D12" w:rsidRDefault="007265BE" w:rsidP="006A77D3">
      <w:r>
        <w:rPr>
          <w:rFonts w:hint="eastAsia"/>
        </w:rPr>
        <w:t>6.不</w:t>
      </w:r>
      <w:r>
        <w:t>得违反国家政策法规</w:t>
      </w:r>
      <w:r>
        <w:rPr>
          <w:rFonts w:hint="eastAsia"/>
        </w:rPr>
        <w:t>、甲方</w:t>
      </w:r>
      <w:r>
        <w:t>规定</w:t>
      </w:r>
      <w:r>
        <w:rPr>
          <w:rFonts w:hint="eastAsia"/>
        </w:rPr>
        <w:t>和本合同的约定</w:t>
      </w:r>
      <w:r>
        <w:t>，不得向学员进行夸大宣传、虚假承诺等</w:t>
      </w:r>
      <w:r>
        <w:rPr>
          <w:rFonts w:hint="eastAsia"/>
        </w:rPr>
        <w:t>。</w:t>
      </w:r>
    </w:p>
    <w:p w:rsidR="00313D12" w:rsidRDefault="007265BE" w:rsidP="006A77D3">
      <w:r>
        <w:rPr>
          <w:rFonts w:hint="eastAsia"/>
        </w:rPr>
        <w:t>7.负责任课老师和管理人员达到教学点后的食宿安排，并承担相应费用。负责开学典礼和结业典礼的场地和会场布置，并承担相关费用。</w:t>
      </w:r>
    </w:p>
    <w:p w:rsidR="00313D12" w:rsidRDefault="007265BE" w:rsidP="006A77D3">
      <w:r>
        <w:rPr>
          <w:rFonts w:hint="eastAsia"/>
        </w:rPr>
        <w:t>8.未经甲方书面同意，不得另向</w:t>
      </w:r>
      <w:r>
        <w:rPr>
          <w:rFonts w:hint="eastAsia"/>
          <w:color w:val="000000" w:themeColor="text1"/>
        </w:rPr>
        <w:t>学员</w:t>
      </w:r>
      <w:r>
        <w:rPr>
          <w:rFonts w:hint="eastAsia"/>
        </w:rPr>
        <w:t>收取与暨南大学*****学院高级研修课程项目无关或相关的其他费用，包括学费、书本费、班会费等其他杂费。</w:t>
      </w:r>
    </w:p>
    <w:p w:rsidR="00313D12" w:rsidRDefault="007265BE" w:rsidP="006A77D3">
      <w:r>
        <w:rPr>
          <w:rFonts w:hint="eastAsia"/>
        </w:rPr>
        <w:t>9.</w:t>
      </w:r>
      <w:r>
        <w:t>在获取依据本协议而产生的应得款项</w:t>
      </w:r>
      <w:r>
        <w:rPr>
          <w:rFonts w:hint="eastAsia"/>
        </w:rPr>
        <w:t>时必须开具符合</w:t>
      </w:r>
      <w:r>
        <w:t>国家要求的正规发票</w:t>
      </w:r>
      <w:r>
        <w:rPr>
          <w:rFonts w:hint="eastAsia"/>
        </w:rPr>
        <w:t>。</w:t>
      </w:r>
    </w:p>
    <w:p w:rsidR="00313D12" w:rsidRDefault="007265BE" w:rsidP="006A77D3">
      <w:r>
        <w:rPr>
          <w:rFonts w:hint="eastAsia"/>
        </w:rPr>
        <w:t>10.</w:t>
      </w:r>
      <w:r>
        <w:t>尊重和保护甲方的各项知识产权，即使在协议被中止或终止后</w:t>
      </w:r>
      <w:r>
        <w:rPr>
          <w:rFonts w:hint="eastAsia"/>
        </w:rPr>
        <w:t>；不得将甲方享有知识产权的任何项目课程、资料用于项目以外的任何用途</w:t>
      </w:r>
      <w:r>
        <w:t>。</w:t>
      </w:r>
    </w:p>
    <w:p w:rsidR="00313D12" w:rsidRDefault="007265BE" w:rsidP="006A77D3">
      <w:r>
        <w:rPr>
          <w:rFonts w:hint="eastAsia"/>
        </w:rPr>
        <w:t>11.本项目与乙方职责相关的其他工作。</w:t>
      </w:r>
    </w:p>
    <w:p w:rsidR="00313D12" w:rsidRPr="006A77D3" w:rsidRDefault="007265BE" w:rsidP="006A77D3">
      <w:pPr>
        <w:ind w:firstLine="562"/>
        <w:rPr>
          <w:b/>
        </w:rPr>
      </w:pPr>
      <w:r w:rsidRPr="006A77D3">
        <w:rPr>
          <w:b/>
        </w:rPr>
        <w:t>第</w:t>
      </w:r>
      <w:r w:rsidRPr="006A77D3">
        <w:rPr>
          <w:rFonts w:hint="eastAsia"/>
          <w:b/>
        </w:rPr>
        <w:t>三</w:t>
      </w:r>
      <w:r w:rsidRPr="006A77D3">
        <w:rPr>
          <w:b/>
        </w:rPr>
        <w:t>条</w:t>
      </w:r>
      <w:r w:rsidRPr="006A77D3">
        <w:rPr>
          <w:rFonts w:hint="eastAsia"/>
          <w:b/>
        </w:rPr>
        <w:t xml:space="preserve">  </w:t>
      </w:r>
      <w:r w:rsidRPr="006A77D3">
        <w:rPr>
          <w:b/>
        </w:rPr>
        <w:t>项目费用分配方案</w:t>
      </w:r>
      <w:r w:rsidRPr="006A77D3">
        <w:rPr>
          <w:rFonts w:hint="eastAsia"/>
          <w:b/>
        </w:rPr>
        <w:t>（其中的计算比例仅供参考）</w:t>
      </w:r>
    </w:p>
    <w:p w:rsidR="00313D12" w:rsidRDefault="007265BE" w:rsidP="006A77D3">
      <w:r>
        <w:rPr>
          <w:rFonts w:hint="eastAsia"/>
        </w:rPr>
        <w:t>1.学费总额20%用于甲方支付资源使用费，其余用于甲方承办学院支付教学费用和支付乙方管理服务费。</w:t>
      </w:r>
    </w:p>
    <w:p w:rsidR="00313D12" w:rsidRDefault="007265BE" w:rsidP="006A77D3">
      <w:r>
        <w:rPr>
          <w:rFonts w:hint="eastAsia"/>
        </w:rPr>
        <w:t>2.管理服务费的计算公式</w:t>
      </w:r>
    </w:p>
    <w:p w:rsidR="00313D12" w:rsidRDefault="007265BE" w:rsidP="006A77D3">
      <w:r>
        <w:rPr>
          <w:rFonts w:hint="eastAsia"/>
        </w:rPr>
        <w:t>已交学费的学员人数达到前款约定人数且达到其他开班条件后，甲方按以下约定支付乙方管理服务费，（</w:t>
      </w:r>
      <w:r>
        <w:t>假定交费学员人数为</w:t>
      </w:r>
      <w:r>
        <w:rPr>
          <w:rFonts w:hint="eastAsia"/>
        </w:rPr>
        <w:t>N</w:t>
      </w:r>
      <w:r>
        <w:t>，学费为20000元/人</w:t>
      </w:r>
      <w:r>
        <w:rPr>
          <w:rFonts w:hint="eastAsia"/>
        </w:rPr>
        <w:t>）：</w:t>
      </w:r>
    </w:p>
    <w:p w:rsidR="00313D12" w:rsidRDefault="007265BE" w:rsidP="006A77D3">
      <w:r>
        <w:rPr>
          <w:rFonts w:hint="eastAsia"/>
        </w:rPr>
        <w:t>N</w:t>
      </w:r>
      <w:r>
        <w:t>=40～60，管理服务费=20000*n*25%；</w:t>
      </w:r>
    </w:p>
    <w:p w:rsidR="00313D12" w:rsidRDefault="007265BE" w:rsidP="006A77D3">
      <w:r>
        <w:rPr>
          <w:rFonts w:hint="eastAsia"/>
        </w:rPr>
        <w:t>N</w:t>
      </w:r>
      <w:r>
        <w:t>=61～80，管理服务费=20000*[60*25%+(n-60)*30%]</w:t>
      </w:r>
      <w:r>
        <w:rPr>
          <w:rFonts w:hint="eastAsia"/>
        </w:rPr>
        <w:t>；</w:t>
      </w:r>
    </w:p>
    <w:p w:rsidR="00313D12" w:rsidRDefault="007265BE" w:rsidP="006A77D3">
      <w:r>
        <w:rPr>
          <w:rFonts w:hint="eastAsia"/>
        </w:rPr>
        <w:t>N</w:t>
      </w:r>
      <w:r>
        <w:t>&gt;80，管理服务费=20000*[60*25%+20*30%+(n-80)*35%]</w:t>
      </w:r>
      <w:r>
        <w:rPr>
          <w:rFonts w:hint="eastAsia"/>
        </w:rPr>
        <w:t>；</w:t>
      </w:r>
    </w:p>
    <w:p w:rsidR="00313D12" w:rsidRDefault="007265BE" w:rsidP="006A77D3">
      <w:r>
        <w:rPr>
          <w:rFonts w:hint="eastAsia"/>
        </w:rPr>
        <w:t>3.管理服务费的支付</w:t>
      </w:r>
    </w:p>
    <w:p w:rsidR="00313D12" w:rsidRDefault="007265BE" w:rsidP="006A77D3">
      <w:r>
        <w:rPr>
          <w:rFonts w:hint="eastAsia"/>
        </w:rPr>
        <w:t>（1）服务费支付时间及比例</w:t>
      </w:r>
    </w:p>
    <w:p w:rsidR="00313D12" w:rsidRDefault="007265BE" w:rsidP="006A77D3">
      <w:r>
        <w:rPr>
          <w:rFonts w:hint="eastAsia"/>
        </w:rPr>
        <w:t>由于上述管理服务费包含了教学管理费在内，故每学年甲方向乙方分两次支付服务费：</w:t>
      </w:r>
    </w:p>
    <w:p w:rsidR="00313D12" w:rsidRDefault="007265BE" w:rsidP="006A77D3">
      <w:r>
        <w:rPr>
          <w:rFonts w:hint="eastAsia"/>
        </w:rPr>
        <w:t>第一次支付时间：学年开学后</w:t>
      </w:r>
      <w:r>
        <w:t>3</w:t>
      </w:r>
      <w:r>
        <w:rPr>
          <w:rFonts w:hint="eastAsia"/>
        </w:rPr>
        <w:t>个月内；支付比例：当年应支付服务费的8</w:t>
      </w:r>
      <w:r>
        <w:t>5</w:t>
      </w:r>
      <w:r>
        <w:rPr>
          <w:rFonts w:hint="eastAsia"/>
        </w:rPr>
        <w:t>%；</w:t>
      </w:r>
    </w:p>
    <w:p w:rsidR="00313D12" w:rsidRDefault="007265BE" w:rsidP="006A77D3">
      <w:r>
        <w:rPr>
          <w:rFonts w:hint="eastAsia"/>
        </w:rPr>
        <w:t>第二次支付时间：全学年教学工作完成后</w:t>
      </w:r>
      <w:r>
        <w:t>20</w:t>
      </w:r>
      <w:r>
        <w:rPr>
          <w:rFonts w:hint="eastAsia"/>
        </w:rPr>
        <w:t>天内；支付比例：当年应支付</w:t>
      </w:r>
      <w:r>
        <w:rPr>
          <w:rFonts w:hint="eastAsia"/>
        </w:rPr>
        <w:lastRenderedPageBreak/>
        <w:t>服务费的1</w:t>
      </w:r>
      <w:r>
        <w:t>5</w:t>
      </w:r>
      <w:r>
        <w:rPr>
          <w:rFonts w:hint="eastAsia"/>
        </w:rPr>
        <w:t>%。</w:t>
      </w:r>
    </w:p>
    <w:p w:rsidR="00313D12" w:rsidRDefault="007265BE" w:rsidP="006A77D3">
      <w:r>
        <w:rPr>
          <w:rFonts w:hint="eastAsia"/>
        </w:rPr>
        <w:t>（2）若学员中途退学或本项目因不可抗力无法执行，甲方按规定退给学员部分学费，乙方须按照学员退学时间的先后顺序依次退回甲方已结算的服务费。</w:t>
      </w:r>
    </w:p>
    <w:p w:rsidR="00313D12" w:rsidRDefault="007265BE" w:rsidP="006A77D3">
      <w:r>
        <w:t>例如：学年初缴费人数为62人，10月退学2人，各退学费16000元，次年2月退学3人，各退学费10000元，则乙方应退回管理服务费</w:t>
      </w:r>
      <w:r>
        <w:rPr>
          <w:rFonts w:hint="eastAsia"/>
        </w:rPr>
        <w:t>：</w:t>
      </w:r>
    </w:p>
    <w:p w:rsidR="00313D12" w:rsidRDefault="007265BE" w:rsidP="006A77D3">
      <w:r>
        <w:t>16000*2*30%+10000*3*25%=17100元。</w:t>
      </w:r>
    </w:p>
    <w:p w:rsidR="00313D12" w:rsidRDefault="007265BE" w:rsidP="006A77D3">
      <w:r>
        <w:t>3.</w:t>
      </w:r>
      <w:r>
        <w:rPr>
          <w:rFonts w:hint="eastAsia"/>
        </w:rPr>
        <w:t>学员交纳的与申请同等学力学位相关的费用，全额归甲方所有，乙方不参与分配。</w:t>
      </w:r>
    </w:p>
    <w:p w:rsidR="00313D12" w:rsidRDefault="007265BE" w:rsidP="006A77D3">
      <w:r>
        <w:t>4</w:t>
      </w:r>
      <w:r>
        <w:rPr>
          <w:rFonts w:hint="eastAsia"/>
        </w:rPr>
        <w:t>.甲方向乙方支付管理服务费，乙方须在甲方支付前出具符合国家规定的正式发票。</w:t>
      </w:r>
    </w:p>
    <w:p w:rsidR="00313D12" w:rsidRDefault="007265BE" w:rsidP="006A77D3">
      <w:r>
        <w:rPr>
          <w:rFonts w:hint="eastAsia"/>
        </w:rPr>
        <w:t>甲方开户银行名称、地址和账号为：</w:t>
      </w:r>
    </w:p>
    <w:p w:rsidR="00313D12" w:rsidRDefault="007265BE" w:rsidP="006A77D3">
      <w:r>
        <w:rPr>
          <w:rFonts w:hint="eastAsia"/>
        </w:rPr>
        <w:t>全</w:t>
      </w:r>
      <w:r>
        <w:rPr>
          <w:rFonts w:hint="eastAsia"/>
        </w:rPr>
        <w:tab/>
        <w:t xml:space="preserve"> 称：暨南大学</w:t>
      </w:r>
    </w:p>
    <w:p w:rsidR="00313D12" w:rsidRDefault="007265BE" w:rsidP="006A77D3">
      <w:r>
        <w:rPr>
          <w:rFonts w:hint="eastAsia"/>
        </w:rPr>
        <w:t>开户银行：工商银行广州暨南大学支行</w:t>
      </w:r>
    </w:p>
    <w:p w:rsidR="00313D12" w:rsidRDefault="007265BE" w:rsidP="006A77D3">
      <w:r>
        <w:rPr>
          <w:rFonts w:hint="eastAsia"/>
        </w:rPr>
        <w:t xml:space="preserve">账 </w:t>
      </w:r>
      <w:r>
        <w:rPr>
          <w:rFonts w:hint="eastAsia"/>
        </w:rPr>
        <w:tab/>
        <w:t xml:space="preserve"> 号：3602015819100000858</w:t>
      </w:r>
    </w:p>
    <w:p w:rsidR="00313D12" w:rsidRDefault="00313D12" w:rsidP="006A77D3"/>
    <w:p w:rsidR="00313D12" w:rsidRDefault="007265BE" w:rsidP="006A77D3">
      <w:r>
        <w:rPr>
          <w:rFonts w:hint="eastAsia"/>
        </w:rPr>
        <w:t>乙方开户银行名称、地址和账号为：</w:t>
      </w:r>
    </w:p>
    <w:p w:rsidR="00313D12" w:rsidRDefault="007265BE" w:rsidP="006A77D3">
      <w:r>
        <w:rPr>
          <w:rFonts w:hint="eastAsia"/>
        </w:rPr>
        <w:t>全</w:t>
      </w:r>
      <w:r w:rsidR="006A77D3">
        <w:rPr>
          <w:rFonts w:hint="eastAsia"/>
        </w:rPr>
        <w:t xml:space="preserve">    </w:t>
      </w:r>
      <w:r>
        <w:rPr>
          <w:rFonts w:hint="eastAsia"/>
        </w:rPr>
        <w:t>称：</w:t>
      </w:r>
    </w:p>
    <w:p w:rsidR="00313D12" w:rsidRDefault="007265BE" w:rsidP="006A77D3">
      <w:r>
        <w:rPr>
          <w:rFonts w:hint="eastAsia"/>
        </w:rPr>
        <w:t>开户银行：</w:t>
      </w:r>
    </w:p>
    <w:p w:rsidR="00313D12" w:rsidRDefault="007265BE" w:rsidP="006A77D3">
      <w:r>
        <w:rPr>
          <w:rFonts w:hint="eastAsia"/>
        </w:rPr>
        <w:t>账</w:t>
      </w:r>
      <w:r>
        <w:rPr>
          <w:rFonts w:hint="eastAsia"/>
        </w:rPr>
        <w:tab/>
        <w:t xml:space="preserve"> 号：</w:t>
      </w:r>
    </w:p>
    <w:p w:rsidR="00313D12" w:rsidRPr="006A77D3" w:rsidRDefault="007265BE" w:rsidP="006A77D3">
      <w:pPr>
        <w:ind w:firstLine="562"/>
        <w:rPr>
          <w:b/>
        </w:rPr>
      </w:pPr>
      <w:r w:rsidRPr="006A77D3">
        <w:rPr>
          <w:b/>
        </w:rPr>
        <w:t>第</w:t>
      </w:r>
      <w:r w:rsidRPr="006A77D3">
        <w:rPr>
          <w:rFonts w:hint="eastAsia"/>
          <w:b/>
        </w:rPr>
        <w:t>四</w:t>
      </w:r>
      <w:r w:rsidRPr="006A77D3">
        <w:rPr>
          <w:b/>
        </w:rPr>
        <w:t>条</w:t>
      </w:r>
      <w:r w:rsidRPr="006A77D3">
        <w:rPr>
          <w:rFonts w:hint="eastAsia"/>
          <w:b/>
        </w:rPr>
        <w:t xml:space="preserve">  </w:t>
      </w:r>
      <w:r w:rsidRPr="006A77D3">
        <w:rPr>
          <w:b/>
        </w:rPr>
        <w:t>协议执行与违约责任</w:t>
      </w:r>
    </w:p>
    <w:p w:rsidR="00313D12" w:rsidRDefault="007265BE" w:rsidP="006A77D3">
      <w:r>
        <w:rPr>
          <w:rFonts w:hint="eastAsia"/>
        </w:rPr>
        <w:t>1.</w:t>
      </w:r>
      <w:r>
        <w:t>双方在协议执行中，应采取友好协作、相互配合的态度，对协议事项有变动或需更改有关条款的，需签订补充协议或另行签订协议。</w:t>
      </w:r>
    </w:p>
    <w:p w:rsidR="00313D12" w:rsidRDefault="007265BE" w:rsidP="006A77D3">
      <w:r>
        <w:rPr>
          <w:rFonts w:hint="eastAsia"/>
        </w:rPr>
        <w:t>2.</w:t>
      </w:r>
      <w:r>
        <w:t>在本协议实施过程中和本协议履行完毕后，双方均不得使用、传播</w:t>
      </w:r>
      <w:r>
        <w:rPr>
          <w:rFonts w:hint="eastAsia"/>
        </w:rPr>
        <w:t>、泄露</w:t>
      </w:r>
      <w:r>
        <w:t>或公开在履行本项目过程中得到的对方商业秘密。</w:t>
      </w:r>
      <w:r>
        <w:rPr>
          <w:rFonts w:hint="eastAsia"/>
        </w:rPr>
        <w:t>保密义务在本协议期满、解除或终止后继续有效。</w:t>
      </w:r>
    </w:p>
    <w:p w:rsidR="00313D12" w:rsidRDefault="007265BE" w:rsidP="006A77D3">
      <w:r>
        <w:rPr>
          <w:rFonts w:hint="eastAsia"/>
        </w:rPr>
        <w:t>3.</w:t>
      </w:r>
      <w:r>
        <w:t>在遇到</w:t>
      </w:r>
      <w:r>
        <w:rPr>
          <w:rFonts w:hint="eastAsia"/>
        </w:rPr>
        <w:t>国家</w:t>
      </w:r>
      <w:r>
        <w:t>、广东省和暨南大学等相关政策和规定变动</w:t>
      </w:r>
      <w:r>
        <w:rPr>
          <w:rFonts w:hint="eastAsia"/>
        </w:rPr>
        <w:t>时</w:t>
      </w:r>
      <w:r>
        <w:t>，甲方可不受此协议的约束而</w:t>
      </w:r>
      <w:r>
        <w:rPr>
          <w:rFonts w:hint="eastAsia"/>
        </w:rPr>
        <w:t>相应（</w:t>
      </w:r>
      <w:r>
        <w:t>自主</w:t>
      </w:r>
      <w:r>
        <w:rPr>
          <w:rFonts w:hint="eastAsia"/>
        </w:rPr>
        <w:t>）</w:t>
      </w:r>
      <w:r>
        <w:t>地调整教学等方案，乙方负责通知学员</w:t>
      </w:r>
      <w:r>
        <w:rPr>
          <w:rFonts w:hint="eastAsia"/>
        </w:rPr>
        <w:t>。</w:t>
      </w:r>
    </w:p>
    <w:p w:rsidR="00313D12" w:rsidRDefault="007265BE" w:rsidP="006A77D3">
      <w:r>
        <w:rPr>
          <w:rFonts w:hint="eastAsia"/>
        </w:rPr>
        <w:t>如因国家、广东省和暨南大学等</w:t>
      </w:r>
      <w:r>
        <w:t>相关政策和规定</w:t>
      </w:r>
      <w:r>
        <w:rPr>
          <w:rFonts w:hint="eastAsia"/>
        </w:rPr>
        <w:t>变动，以致</w:t>
      </w:r>
      <w:r>
        <w:t>本项目无法进行</w:t>
      </w:r>
      <w:r>
        <w:rPr>
          <w:rFonts w:hint="eastAsia"/>
        </w:rPr>
        <w:t>时，</w:t>
      </w:r>
      <w:r>
        <w:t>本项目即</w:t>
      </w:r>
      <w:r>
        <w:rPr>
          <w:rFonts w:hint="eastAsia"/>
        </w:rPr>
        <w:t>终</w:t>
      </w:r>
      <w:r>
        <w:t>止</w:t>
      </w:r>
      <w:r>
        <w:rPr>
          <w:rFonts w:hint="eastAsia"/>
        </w:rPr>
        <w:t>；乙方</w:t>
      </w:r>
      <w:r>
        <w:t>需</w:t>
      </w:r>
      <w:r>
        <w:rPr>
          <w:rFonts w:hint="eastAsia"/>
        </w:rPr>
        <w:t>根据</w:t>
      </w:r>
      <w:r>
        <w:t>甲方的退款情况</w:t>
      </w:r>
      <w:r>
        <w:rPr>
          <w:rFonts w:hint="eastAsia"/>
        </w:rPr>
        <w:t>、</w:t>
      </w:r>
      <w:r>
        <w:t>按照</w:t>
      </w:r>
      <w:r>
        <w:rPr>
          <w:rFonts w:hint="eastAsia"/>
        </w:rPr>
        <w:t>学员人数</w:t>
      </w:r>
      <w:r>
        <w:t>累计递减</w:t>
      </w:r>
      <w:r>
        <w:rPr>
          <w:rFonts w:hint="eastAsia"/>
        </w:rPr>
        <w:t>的</w:t>
      </w:r>
      <w:r>
        <w:rPr>
          <w:rFonts w:hint="eastAsia"/>
        </w:rPr>
        <w:lastRenderedPageBreak/>
        <w:t>提成</w:t>
      </w:r>
      <w:r>
        <w:t>比例</w:t>
      </w:r>
      <w:r>
        <w:rPr>
          <w:rFonts w:hint="eastAsia"/>
        </w:rPr>
        <w:t>退回款项。</w:t>
      </w:r>
    </w:p>
    <w:p w:rsidR="00313D12" w:rsidRDefault="007265BE" w:rsidP="006A77D3">
      <w:r>
        <w:rPr>
          <w:rFonts w:hint="eastAsia"/>
        </w:rPr>
        <w:t>4.学费统一由学员按照暨南大学财务与国有资产管理处指定的方式缴纳，乙方不能代缴代收学员学费，否则视为乙方严重违约，甲方有权立即解除合同，一切后果由乙方负责。</w:t>
      </w:r>
    </w:p>
    <w:p w:rsidR="00313D12" w:rsidRDefault="007265BE" w:rsidP="006A77D3">
      <w:r>
        <w:rPr>
          <w:rFonts w:hint="eastAsia"/>
        </w:rPr>
        <w:t>5.乙方不得委托第三方（包括校内外机构或个人）进行本合作项目的相关宣传活动。在协议期间，乙方亦不得自行或和第三方进行与甲方有竞争性关系的合作或以其他方式开展非学历教育或培训。</w:t>
      </w:r>
    </w:p>
    <w:p w:rsidR="00313D12" w:rsidRDefault="007265BE" w:rsidP="006A77D3">
      <w:r>
        <w:rPr>
          <w:rFonts w:hint="eastAsia"/>
        </w:rPr>
        <w:t>6.乙方不得使用甲方的名义或带有甲方标识的宣传资料，从事与本项目无关的事项，未经甲方事先书面同意，乙方或乙方的雇员、关联方、合作方不得在对外宣传、报道中提及甲方和使用合作办学期间所拍照片（包括但不限于宣传资料、网站、公众号、微信、微博等），严禁对甲方或甲方的办学项目进行不实、误导性恶意宣传或报道。合作过程中，乙方不得违反国家政策、暨南大学规定和本合同的约定，不得向学员进行夸大宣传、虚假承诺等。</w:t>
      </w:r>
    </w:p>
    <w:p w:rsidR="00313D12" w:rsidRDefault="007265BE" w:rsidP="006A77D3">
      <w:r>
        <w:rPr>
          <w:rFonts w:hint="eastAsia"/>
        </w:rPr>
        <w:t>7.</w:t>
      </w:r>
      <w:r>
        <w:t>协议执行期间，任何一方提出终止协议必须征得对方同意（不可抗力与上述责任、限制条款除外）；未经对方同意的单方违约，由违约方承担</w:t>
      </w:r>
      <w:r>
        <w:rPr>
          <w:rFonts w:hint="eastAsia"/>
        </w:rPr>
        <w:t>****</w:t>
      </w:r>
      <w:r>
        <w:t>作为违约金。</w:t>
      </w:r>
    </w:p>
    <w:p w:rsidR="00313D12" w:rsidRPr="006A77D3" w:rsidRDefault="007265BE" w:rsidP="006A77D3">
      <w:pPr>
        <w:ind w:firstLine="562"/>
        <w:rPr>
          <w:b/>
        </w:rPr>
      </w:pPr>
      <w:r w:rsidRPr="006A77D3">
        <w:rPr>
          <w:rFonts w:hint="eastAsia"/>
          <w:b/>
        </w:rPr>
        <w:t>第五条  合同终止</w:t>
      </w:r>
    </w:p>
    <w:p w:rsidR="00313D12" w:rsidRDefault="007265BE" w:rsidP="006A77D3">
      <w:r>
        <w:t>1.本协议自双方签字并盖章之日起生效，有效期为两年。如合作期限届满双方未通过书面协议的方式对本协议进行延期，本协议终止。合作协议期限届满或本协议终止后，如尚有在校、未结业</w:t>
      </w:r>
      <w:r>
        <w:rPr>
          <w:rFonts w:hint="eastAsia"/>
          <w:color w:val="000000" w:themeColor="text1"/>
        </w:rPr>
        <w:t>学员</w:t>
      </w:r>
      <w:r>
        <w:t>，乙方应</w:t>
      </w:r>
      <w:r w:rsidR="00537151">
        <w:rPr>
          <w:rFonts w:hint="eastAsia"/>
        </w:rPr>
        <w:t>协助甲方</w:t>
      </w:r>
      <w:r>
        <w:t>完成后续教学与管理工作，</w:t>
      </w:r>
      <w:r>
        <w:rPr>
          <w:rFonts w:hint="eastAsia"/>
        </w:rPr>
        <w:t>直</w:t>
      </w:r>
      <w:r>
        <w:t>至期限届满或本协议终止时的已在校、未结业</w:t>
      </w:r>
      <w:r>
        <w:rPr>
          <w:rFonts w:hint="eastAsia"/>
          <w:color w:val="000000" w:themeColor="text1"/>
        </w:rPr>
        <w:t>学员</w:t>
      </w:r>
      <w:r>
        <w:t>结业或终止学习。</w:t>
      </w:r>
    </w:p>
    <w:p w:rsidR="00313D12" w:rsidRDefault="007265BE" w:rsidP="006A77D3">
      <w:r>
        <w:t>2.本协议合作项目须经暨南大学审批同意后方可开展。如因未通过审批，以致本项目无法进行，本协议即终止且不构成甲乙双方互相追究违约责任的依据。</w:t>
      </w:r>
    </w:p>
    <w:p w:rsidR="00313D12" w:rsidRDefault="007265BE" w:rsidP="006A77D3">
      <w:r>
        <w:rPr>
          <w:rFonts w:hint="eastAsia"/>
        </w:rPr>
        <w:t>3</w:t>
      </w:r>
      <w:r>
        <w:t>.</w:t>
      </w:r>
      <w:r>
        <w:rPr>
          <w:rFonts w:hint="eastAsia"/>
        </w:rPr>
        <w:t>如乙方存在如下行为之一，甲方可单方面提前解除本协议，并要求乙方赔偿甲方损失（包括直接损失和间接损失，间接损失包括但不限于为解决纠纷发生的差旅费、鉴定费、诉讼费、律师费、保全费、保全担保费等）：</w:t>
      </w:r>
    </w:p>
    <w:p w:rsidR="00313D12" w:rsidRDefault="007265BE" w:rsidP="006A77D3">
      <w:r>
        <w:rPr>
          <w:rFonts w:hint="eastAsia"/>
        </w:rPr>
        <w:t>（1）违规收费或未如实向甲方披露全部收费内容；</w:t>
      </w:r>
    </w:p>
    <w:p w:rsidR="00313D12" w:rsidRDefault="007265BE" w:rsidP="006A77D3">
      <w:r>
        <w:rPr>
          <w:rFonts w:hint="eastAsia"/>
        </w:rPr>
        <w:lastRenderedPageBreak/>
        <w:t>（2）损害暨南大学声誉；</w:t>
      </w:r>
    </w:p>
    <w:p w:rsidR="00313D12" w:rsidRDefault="007265BE" w:rsidP="006A77D3">
      <w:r>
        <w:rPr>
          <w:rFonts w:hint="eastAsia"/>
        </w:rPr>
        <w:t>（3）教学点出现对</w:t>
      </w:r>
      <w:r>
        <w:rPr>
          <w:rFonts w:hint="eastAsia"/>
          <w:color w:val="000000" w:themeColor="text1"/>
        </w:rPr>
        <w:t>学员</w:t>
      </w:r>
      <w:r>
        <w:rPr>
          <w:rFonts w:hint="eastAsia"/>
        </w:rPr>
        <w:t>的人身侵权行为或出现违反</w:t>
      </w:r>
      <w:r w:rsidR="00537151">
        <w:rPr>
          <w:rFonts w:hint="eastAsia"/>
        </w:rPr>
        <w:t>其他相关规定的行为</w:t>
      </w:r>
      <w:r>
        <w:rPr>
          <w:rFonts w:hint="eastAsia"/>
        </w:rPr>
        <w:t>；</w:t>
      </w:r>
    </w:p>
    <w:p w:rsidR="00313D12" w:rsidRDefault="007265BE" w:rsidP="006A77D3">
      <w:r>
        <w:rPr>
          <w:rFonts w:hint="eastAsia"/>
        </w:rPr>
        <w:t>（4）违反甲方管理规定；</w:t>
      </w:r>
    </w:p>
    <w:p w:rsidR="00313D12" w:rsidRDefault="007265BE" w:rsidP="006A77D3">
      <w:r>
        <w:rPr>
          <w:rFonts w:hint="eastAsia"/>
        </w:rPr>
        <w:t>（5）违反本协议第四条规定。</w:t>
      </w:r>
    </w:p>
    <w:p w:rsidR="00313D12" w:rsidRPr="00537151" w:rsidRDefault="007265BE">
      <w:pPr>
        <w:spacing w:line="440" w:lineRule="exact"/>
      </w:pPr>
      <w:r w:rsidRPr="00537151">
        <w:rPr>
          <w:rFonts w:hint="eastAsia"/>
        </w:rPr>
        <w:t>4. 任何一方有损害对方声誉和利益的行为，另一方有权提出终止协议，并由违约方承担所造成的一切经济损失和法律后果。协议有效期内，如一方非因法定事由及本协议约定事由而要求提前终止本协议的，必须提前六个月以书面形式告知对方，违约方需赔偿守约方损失。</w:t>
      </w:r>
    </w:p>
    <w:p w:rsidR="00313D12" w:rsidRPr="00537151" w:rsidRDefault="007265BE">
      <w:pPr>
        <w:spacing w:line="440" w:lineRule="exact"/>
        <w:rPr>
          <w:ins w:id="1" w:author="法务" w:date="2022-05-23T09:05:00Z"/>
        </w:rPr>
      </w:pPr>
      <w:r w:rsidRPr="00537151">
        <w:rPr>
          <w:rFonts w:hint="eastAsia"/>
        </w:rPr>
        <w:t>5. 本协议合作项目为非学历教育项目。根据教育部《普通高等学校举办非学历教育管理规定（试行）》规定，本协议合作项目须通过暨南大学立项申请，经审批同意后方可开展。如因未通过审批，以致本项目无法进行，本协议即终止且不构成甲乙双方互相追究违约责任的依据。</w:t>
      </w:r>
    </w:p>
    <w:p w:rsidR="00313D12" w:rsidRPr="0096088F" w:rsidRDefault="007265BE" w:rsidP="0096088F">
      <w:pPr>
        <w:ind w:firstLine="562"/>
        <w:rPr>
          <w:b/>
        </w:rPr>
      </w:pPr>
      <w:r w:rsidRPr="0096088F">
        <w:rPr>
          <w:rFonts w:hint="eastAsia"/>
          <w:b/>
        </w:rPr>
        <w:t>第六条  合同生效及其他</w:t>
      </w:r>
    </w:p>
    <w:p w:rsidR="00313D12" w:rsidRDefault="007265BE" w:rsidP="006A77D3">
      <w:r>
        <w:t>1.</w:t>
      </w:r>
      <w:r>
        <w:rPr>
          <w:rFonts w:hint="eastAsia"/>
        </w:rPr>
        <w:t>本协议一式肆份，甲方执贰份，乙方执贰份，具有同等法律效力。自甲、乙双方签字并盖章之日起生效。</w:t>
      </w:r>
    </w:p>
    <w:p w:rsidR="00313D12" w:rsidRDefault="007265BE" w:rsidP="006A77D3">
      <w:r>
        <w:t>2</w:t>
      </w:r>
      <w:r>
        <w:rPr>
          <w:rFonts w:hint="eastAsia"/>
        </w:rPr>
        <w:t>.如甲、乙双方因本协议产生纠纷，双方应协商解决；协商不成的，向甲方所在地人民法院起诉。</w:t>
      </w:r>
    </w:p>
    <w:p w:rsidR="00313D12" w:rsidRDefault="0096088F" w:rsidP="006A77D3">
      <w:pPr>
        <w:ind w:firstLineChars="0" w:firstLine="0"/>
        <w:rPr>
          <w:kern w:val="0"/>
        </w:rPr>
      </w:pPr>
      <w:r>
        <w:rPr>
          <w:rFonts w:hint="eastAsia"/>
          <w:kern w:val="0"/>
        </w:rPr>
        <w:t xml:space="preserve">    </w:t>
      </w:r>
    </w:p>
    <w:p w:rsidR="00313D12" w:rsidRDefault="00313D12" w:rsidP="006A77D3">
      <w:pPr>
        <w:rPr>
          <w:rFonts w:hint="eastAsia"/>
          <w:kern w:val="0"/>
        </w:rPr>
      </w:pPr>
    </w:p>
    <w:p w:rsidR="0087403F" w:rsidRDefault="0087403F" w:rsidP="006A77D3">
      <w:pPr>
        <w:rPr>
          <w:kern w:val="0"/>
        </w:rPr>
      </w:pPr>
    </w:p>
    <w:tbl>
      <w:tblPr>
        <w:tblW w:w="0" w:type="auto"/>
        <w:tblLayout w:type="fixed"/>
        <w:tblLook w:val="04A0"/>
      </w:tblPr>
      <w:tblGrid>
        <w:gridCol w:w="4786"/>
        <w:gridCol w:w="4481"/>
      </w:tblGrid>
      <w:tr w:rsidR="00313D12" w:rsidTr="006A77D3">
        <w:trPr>
          <w:trHeight w:val="3022"/>
        </w:trPr>
        <w:tc>
          <w:tcPr>
            <w:tcW w:w="4786" w:type="dxa"/>
          </w:tcPr>
          <w:p w:rsidR="00313D12" w:rsidRPr="006A77D3" w:rsidRDefault="007265BE" w:rsidP="006A77D3">
            <w:pPr>
              <w:ind w:firstLine="480"/>
              <w:rPr>
                <w:sz w:val="24"/>
                <w:szCs w:val="24"/>
              </w:rPr>
            </w:pPr>
            <w:r w:rsidRPr="006A77D3">
              <w:rPr>
                <w:rFonts w:hint="eastAsia"/>
                <w:sz w:val="24"/>
                <w:szCs w:val="24"/>
              </w:rPr>
              <w:t>甲方：暨南大学</w:t>
            </w:r>
          </w:p>
          <w:p w:rsidR="00313D12" w:rsidRPr="006A77D3" w:rsidRDefault="007265BE" w:rsidP="006A77D3">
            <w:pPr>
              <w:ind w:firstLine="480"/>
              <w:rPr>
                <w:sz w:val="24"/>
                <w:szCs w:val="24"/>
              </w:rPr>
            </w:pPr>
            <w:r w:rsidRPr="006A77D3">
              <w:rPr>
                <w:rFonts w:hint="eastAsia"/>
                <w:sz w:val="24"/>
                <w:szCs w:val="24"/>
              </w:rPr>
              <w:t>地址：广州市天河区黄埔大道西 601号</w:t>
            </w:r>
          </w:p>
          <w:p w:rsidR="00313D12" w:rsidRPr="006A77D3" w:rsidRDefault="007265BE" w:rsidP="006A77D3">
            <w:pPr>
              <w:ind w:firstLine="480"/>
              <w:rPr>
                <w:sz w:val="24"/>
                <w:szCs w:val="24"/>
              </w:rPr>
            </w:pPr>
            <w:r w:rsidRPr="006A77D3">
              <w:rPr>
                <w:rFonts w:hint="eastAsia"/>
                <w:sz w:val="24"/>
                <w:szCs w:val="24"/>
              </w:rPr>
              <w:t>*********</w:t>
            </w:r>
          </w:p>
          <w:p w:rsidR="00313D12" w:rsidRPr="006A77D3" w:rsidRDefault="007265BE" w:rsidP="006A77D3">
            <w:pPr>
              <w:ind w:firstLine="480"/>
              <w:rPr>
                <w:sz w:val="24"/>
                <w:szCs w:val="24"/>
              </w:rPr>
            </w:pPr>
            <w:r w:rsidRPr="006A77D3">
              <w:rPr>
                <w:rFonts w:hint="eastAsia"/>
                <w:sz w:val="24"/>
                <w:szCs w:val="24"/>
              </w:rPr>
              <w:t>授权代表：</w:t>
            </w:r>
          </w:p>
          <w:p w:rsidR="00313D12" w:rsidRPr="006A77D3" w:rsidRDefault="007265BE" w:rsidP="006A77D3">
            <w:pPr>
              <w:ind w:firstLine="480"/>
              <w:rPr>
                <w:sz w:val="24"/>
                <w:szCs w:val="24"/>
              </w:rPr>
            </w:pPr>
            <w:r w:rsidRPr="006A77D3">
              <w:rPr>
                <w:rFonts w:hint="eastAsia"/>
                <w:sz w:val="24"/>
                <w:szCs w:val="24"/>
              </w:rPr>
              <w:t>日期：</w:t>
            </w:r>
          </w:p>
          <w:p w:rsidR="00313D12" w:rsidRPr="006A77D3" w:rsidRDefault="007265BE" w:rsidP="006A77D3">
            <w:pPr>
              <w:ind w:firstLine="480"/>
              <w:rPr>
                <w:sz w:val="24"/>
                <w:szCs w:val="24"/>
              </w:rPr>
            </w:pPr>
            <w:r w:rsidRPr="006A77D3">
              <w:rPr>
                <w:rFonts w:hint="eastAsia"/>
                <w:sz w:val="24"/>
                <w:szCs w:val="24"/>
              </w:rPr>
              <w:t>（加盖公章）</w:t>
            </w:r>
          </w:p>
        </w:tc>
        <w:tc>
          <w:tcPr>
            <w:tcW w:w="4481" w:type="dxa"/>
          </w:tcPr>
          <w:p w:rsidR="00313D12" w:rsidRPr="006A77D3" w:rsidRDefault="007265BE" w:rsidP="006A77D3">
            <w:pPr>
              <w:ind w:firstLine="480"/>
              <w:rPr>
                <w:sz w:val="24"/>
                <w:szCs w:val="24"/>
              </w:rPr>
            </w:pPr>
            <w:r w:rsidRPr="006A77D3">
              <w:rPr>
                <w:rFonts w:hint="eastAsia"/>
                <w:sz w:val="24"/>
                <w:szCs w:val="24"/>
              </w:rPr>
              <w:t>乙方：</w:t>
            </w:r>
          </w:p>
          <w:p w:rsidR="00313D12" w:rsidRPr="006A77D3" w:rsidRDefault="007265BE" w:rsidP="006A77D3">
            <w:pPr>
              <w:ind w:firstLine="480"/>
              <w:rPr>
                <w:sz w:val="24"/>
                <w:szCs w:val="24"/>
              </w:rPr>
            </w:pPr>
            <w:r w:rsidRPr="006A77D3">
              <w:rPr>
                <w:rFonts w:hint="eastAsia"/>
                <w:sz w:val="24"/>
                <w:szCs w:val="24"/>
              </w:rPr>
              <w:t>地址：</w:t>
            </w:r>
          </w:p>
          <w:p w:rsidR="00313D12" w:rsidRPr="006A77D3" w:rsidRDefault="00313D12" w:rsidP="006A77D3">
            <w:pPr>
              <w:ind w:firstLine="480"/>
              <w:rPr>
                <w:sz w:val="24"/>
                <w:szCs w:val="24"/>
              </w:rPr>
            </w:pPr>
          </w:p>
          <w:p w:rsidR="00313D12" w:rsidRPr="006A77D3" w:rsidRDefault="007265BE" w:rsidP="006A77D3">
            <w:pPr>
              <w:ind w:firstLine="480"/>
              <w:rPr>
                <w:sz w:val="24"/>
                <w:szCs w:val="24"/>
              </w:rPr>
            </w:pPr>
            <w:r w:rsidRPr="006A77D3">
              <w:rPr>
                <w:rFonts w:hint="eastAsia"/>
                <w:sz w:val="24"/>
                <w:szCs w:val="24"/>
              </w:rPr>
              <w:t>负责人：</w:t>
            </w:r>
          </w:p>
          <w:p w:rsidR="00313D12" w:rsidRPr="006A77D3" w:rsidRDefault="007265BE" w:rsidP="006A77D3">
            <w:pPr>
              <w:ind w:firstLine="480"/>
              <w:rPr>
                <w:sz w:val="24"/>
                <w:szCs w:val="24"/>
              </w:rPr>
            </w:pPr>
            <w:r w:rsidRPr="006A77D3">
              <w:rPr>
                <w:rFonts w:hint="eastAsia"/>
                <w:sz w:val="24"/>
                <w:szCs w:val="24"/>
              </w:rPr>
              <w:t>日期：</w:t>
            </w:r>
          </w:p>
          <w:p w:rsidR="00313D12" w:rsidRPr="006A77D3" w:rsidRDefault="007265BE" w:rsidP="006A77D3">
            <w:pPr>
              <w:ind w:firstLine="480"/>
              <w:rPr>
                <w:sz w:val="24"/>
                <w:szCs w:val="24"/>
              </w:rPr>
            </w:pPr>
            <w:r w:rsidRPr="006A77D3">
              <w:rPr>
                <w:rFonts w:hint="eastAsia"/>
                <w:sz w:val="24"/>
                <w:szCs w:val="24"/>
              </w:rPr>
              <w:t>（加盖公章）</w:t>
            </w:r>
          </w:p>
        </w:tc>
      </w:tr>
    </w:tbl>
    <w:p w:rsidR="00313D12" w:rsidRDefault="00313D12" w:rsidP="006A77D3">
      <w:pPr>
        <w:ind w:firstLineChars="0" w:firstLine="0"/>
        <w:rPr>
          <w:kern w:val="0"/>
        </w:rPr>
      </w:pPr>
    </w:p>
    <w:sectPr w:rsidR="00313D12" w:rsidSect="00313D1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987B34" w15:done="0"/>
  <w15:commentEx w15:paraId="3E87423F" w15:done="0"/>
  <w15:commentEx w15:paraId="204821E7" w15:done="0"/>
  <w15:commentEx w15:paraId="528E5816" w15:done="0"/>
  <w15:commentEx w15:paraId="6E310D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510" w:rsidRDefault="00210510" w:rsidP="006A77D3">
      <w:r>
        <w:separator/>
      </w:r>
    </w:p>
  </w:endnote>
  <w:endnote w:type="continuationSeparator" w:id="1">
    <w:p w:rsidR="00210510" w:rsidRDefault="00210510" w:rsidP="006A7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D3" w:rsidRDefault="006A77D3" w:rsidP="006A77D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12" w:rsidRDefault="008150D9" w:rsidP="006A77D3">
    <w:pPr>
      <w:ind w:left="480" w:firstLineChars="0" w:firstLine="0"/>
    </w:pPr>
    <w:r>
      <w:rPr>
        <w:sz w:val="24"/>
        <w:szCs w:val="24"/>
      </w:rPr>
      <w:fldChar w:fldCharType="begin"/>
    </w:r>
    <w:r w:rsidR="007265BE">
      <w:instrText>PAGE</w:instrText>
    </w:r>
    <w:r>
      <w:rPr>
        <w:sz w:val="24"/>
        <w:szCs w:val="24"/>
      </w:rPr>
      <w:fldChar w:fldCharType="separate"/>
    </w:r>
    <w:r w:rsidR="00A61218">
      <w:rPr>
        <w:noProof/>
      </w:rPr>
      <w:t>5</w:t>
    </w:r>
    <w:r>
      <w:rPr>
        <w:sz w:val="24"/>
        <w:szCs w:val="24"/>
      </w:rPr>
      <w:fldChar w:fldCharType="end"/>
    </w:r>
    <w:r w:rsidR="007265BE">
      <w:rPr>
        <w:lang w:val="zh-CN"/>
      </w:rPr>
      <w:t xml:space="preserve"> / </w:t>
    </w:r>
    <w:r>
      <w:rPr>
        <w:sz w:val="24"/>
        <w:szCs w:val="24"/>
      </w:rPr>
      <w:fldChar w:fldCharType="begin"/>
    </w:r>
    <w:r w:rsidR="007265BE">
      <w:instrText>NUMPAGES</w:instrText>
    </w:r>
    <w:r>
      <w:rPr>
        <w:sz w:val="24"/>
        <w:szCs w:val="24"/>
      </w:rPr>
      <w:fldChar w:fldCharType="separate"/>
    </w:r>
    <w:r w:rsidR="00A61218">
      <w:rPr>
        <w:noProof/>
      </w:rPr>
      <w:t>6</w:t>
    </w:r>
    <w:r>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D3" w:rsidRDefault="006A77D3" w:rsidP="006A77D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510" w:rsidRDefault="00210510" w:rsidP="006A77D3">
      <w:r>
        <w:separator/>
      </w:r>
    </w:p>
  </w:footnote>
  <w:footnote w:type="continuationSeparator" w:id="1">
    <w:p w:rsidR="00210510" w:rsidRDefault="00210510" w:rsidP="006A7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D3" w:rsidRDefault="006A77D3" w:rsidP="006A77D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D12" w:rsidRPr="006A77D3" w:rsidRDefault="00313D12" w:rsidP="006A77D3">
    <w:pPr>
      <w:ind w:left="56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D3" w:rsidRDefault="006A77D3" w:rsidP="006A77D3">
    <w:pPr>
      <w:pStyle w:val="a7"/>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法务">
    <w15:presenceInfo w15:providerId="None" w15:userId="法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MDk2MDEzODViYjIzYWIzNDU3NmVhNTI4M2RhNzVlMzkifQ=="/>
  </w:docVars>
  <w:rsids>
    <w:rsidRoot w:val="00AB3EC5"/>
    <w:rsid w:val="00002FEC"/>
    <w:rsid w:val="00024660"/>
    <w:rsid w:val="000246B4"/>
    <w:rsid w:val="00031819"/>
    <w:rsid w:val="00052164"/>
    <w:rsid w:val="00062DFB"/>
    <w:rsid w:val="00084960"/>
    <w:rsid w:val="000916D4"/>
    <w:rsid w:val="000A0475"/>
    <w:rsid w:val="000C4B02"/>
    <w:rsid w:val="000D74A3"/>
    <w:rsid w:val="000E0C4A"/>
    <w:rsid w:val="000E7429"/>
    <w:rsid w:val="000F36ED"/>
    <w:rsid w:val="000F6195"/>
    <w:rsid w:val="00101E3D"/>
    <w:rsid w:val="00112952"/>
    <w:rsid w:val="001254A6"/>
    <w:rsid w:val="00126B6C"/>
    <w:rsid w:val="001372BD"/>
    <w:rsid w:val="00144A30"/>
    <w:rsid w:val="00146A5F"/>
    <w:rsid w:val="0016593E"/>
    <w:rsid w:val="0017664E"/>
    <w:rsid w:val="001879B3"/>
    <w:rsid w:val="001A2B62"/>
    <w:rsid w:val="001A5A58"/>
    <w:rsid w:val="001C3F86"/>
    <w:rsid w:val="001E292C"/>
    <w:rsid w:val="0020072F"/>
    <w:rsid w:val="00210510"/>
    <w:rsid w:val="0021275E"/>
    <w:rsid w:val="002131FD"/>
    <w:rsid w:val="00225FB2"/>
    <w:rsid w:val="002317F5"/>
    <w:rsid w:val="00240C8B"/>
    <w:rsid w:val="00246009"/>
    <w:rsid w:val="002476E2"/>
    <w:rsid w:val="002506E2"/>
    <w:rsid w:val="00265351"/>
    <w:rsid w:val="00290E34"/>
    <w:rsid w:val="002B62D4"/>
    <w:rsid w:val="002E5149"/>
    <w:rsid w:val="002F3E10"/>
    <w:rsid w:val="002F45F0"/>
    <w:rsid w:val="0030070E"/>
    <w:rsid w:val="00313D12"/>
    <w:rsid w:val="00314215"/>
    <w:rsid w:val="00320150"/>
    <w:rsid w:val="00320FAC"/>
    <w:rsid w:val="003358E1"/>
    <w:rsid w:val="00360204"/>
    <w:rsid w:val="00372DF8"/>
    <w:rsid w:val="003771AC"/>
    <w:rsid w:val="00381DC5"/>
    <w:rsid w:val="00397229"/>
    <w:rsid w:val="003A24B0"/>
    <w:rsid w:val="003C1D3F"/>
    <w:rsid w:val="003C40E3"/>
    <w:rsid w:val="003C4163"/>
    <w:rsid w:val="003D24AB"/>
    <w:rsid w:val="003F2FE8"/>
    <w:rsid w:val="0040031B"/>
    <w:rsid w:val="00403E74"/>
    <w:rsid w:val="00406DF2"/>
    <w:rsid w:val="00410175"/>
    <w:rsid w:val="0041441E"/>
    <w:rsid w:val="00430338"/>
    <w:rsid w:val="00433428"/>
    <w:rsid w:val="004358CA"/>
    <w:rsid w:val="00464C57"/>
    <w:rsid w:val="00465B66"/>
    <w:rsid w:val="004714C6"/>
    <w:rsid w:val="00472376"/>
    <w:rsid w:val="00481D4D"/>
    <w:rsid w:val="004C0619"/>
    <w:rsid w:val="004C1610"/>
    <w:rsid w:val="004D0E30"/>
    <w:rsid w:val="004D40EC"/>
    <w:rsid w:val="004F74D0"/>
    <w:rsid w:val="00504011"/>
    <w:rsid w:val="00504F60"/>
    <w:rsid w:val="0050522F"/>
    <w:rsid w:val="00507098"/>
    <w:rsid w:val="00525729"/>
    <w:rsid w:val="00537151"/>
    <w:rsid w:val="00543D96"/>
    <w:rsid w:val="005474F6"/>
    <w:rsid w:val="00547EBA"/>
    <w:rsid w:val="00551123"/>
    <w:rsid w:val="00563BC6"/>
    <w:rsid w:val="00584555"/>
    <w:rsid w:val="0058458B"/>
    <w:rsid w:val="005971ED"/>
    <w:rsid w:val="005B1B4B"/>
    <w:rsid w:val="005B2FD6"/>
    <w:rsid w:val="005F5CF6"/>
    <w:rsid w:val="00602044"/>
    <w:rsid w:val="006206FB"/>
    <w:rsid w:val="00634DAF"/>
    <w:rsid w:val="00644939"/>
    <w:rsid w:val="0065646D"/>
    <w:rsid w:val="00660113"/>
    <w:rsid w:val="00681989"/>
    <w:rsid w:val="006830EC"/>
    <w:rsid w:val="006872E8"/>
    <w:rsid w:val="006A331D"/>
    <w:rsid w:val="006A4BEB"/>
    <w:rsid w:val="006A77D3"/>
    <w:rsid w:val="006C7E67"/>
    <w:rsid w:val="006D4BAA"/>
    <w:rsid w:val="006E1963"/>
    <w:rsid w:val="006E758B"/>
    <w:rsid w:val="00725147"/>
    <w:rsid w:val="007265BE"/>
    <w:rsid w:val="00726832"/>
    <w:rsid w:val="00735ED7"/>
    <w:rsid w:val="007377FF"/>
    <w:rsid w:val="00760693"/>
    <w:rsid w:val="00761981"/>
    <w:rsid w:val="0078367A"/>
    <w:rsid w:val="00783DF9"/>
    <w:rsid w:val="00786E40"/>
    <w:rsid w:val="00793AC7"/>
    <w:rsid w:val="00794ADF"/>
    <w:rsid w:val="007E3807"/>
    <w:rsid w:val="007E3FAA"/>
    <w:rsid w:val="007E755B"/>
    <w:rsid w:val="00803433"/>
    <w:rsid w:val="008150D9"/>
    <w:rsid w:val="008156F0"/>
    <w:rsid w:val="00817E6B"/>
    <w:rsid w:val="00824833"/>
    <w:rsid w:val="008278DA"/>
    <w:rsid w:val="00842B0C"/>
    <w:rsid w:val="008541FF"/>
    <w:rsid w:val="008619A0"/>
    <w:rsid w:val="0087403F"/>
    <w:rsid w:val="00880AB5"/>
    <w:rsid w:val="00880F99"/>
    <w:rsid w:val="008851DB"/>
    <w:rsid w:val="0088683F"/>
    <w:rsid w:val="008B6D75"/>
    <w:rsid w:val="008D056A"/>
    <w:rsid w:val="008D1F87"/>
    <w:rsid w:val="008E673A"/>
    <w:rsid w:val="008E7DB0"/>
    <w:rsid w:val="00906AE1"/>
    <w:rsid w:val="00907710"/>
    <w:rsid w:val="009370FA"/>
    <w:rsid w:val="00942B14"/>
    <w:rsid w:val="0096088F"/>
    <w:rsid w:val="00974076"/>
    <w:rsid w:val="00977AAF"/>
    <w:rsid w:val="009800E9"/>
    <w:rsid w:val="00987E65"/>
    <w:rsid w:val="009B1142"/>
    <w:rsid w:val="009C3B18"/>
    <w:rsid w:val="009F7221"/>
    <w:rsid w:val="00A04EE9"/>
    <w:rsid w:val="00A115E9"/>
    <w:rsid w:val="00A149B1"/>
    <w:rsid w:val="00A24345"/>
    <w:rsid w:val="00A26567"/>
    <w:rsid w:val="00A26D73"/>
    <w:rsid w:val="00A31DDA"/>
    <w:rsid w:val="00A3391B"/>
    <w:rsid w:val="00A437F9"/>
    <w:rsid w:val="00A47C7E"/>
    <w:rsid w:val="00A61218"/>
    <w:rsid w:val="00A64E56"/>
    <w:rsid w:val="00A7750B"/>
    <w:rsid w:val="00AB3EC5"/>
    <w:rsid w:val="00AC7BFA"/>
    <w:rsid w:val="00AD2AD1"/>
    <w:rsid w:val="00AF17E1"/>
    <w:rsid w:val="00AF6BAC"/>
    <w:rsid w:val="00B04984"/>
    <w:rsid w:val="00B128C0"/>
    <w:rsid w:val="00B263BB"/>
    <w:rsid w:val="00B27793"/>
    <w:rsid w:val="00B33D82"/>
    <w:rsid w:val="00B35D96"/>
    <w:rsid w:val="00B550FA"/>
    <w:rsid w:val="00B62613"/>
    <w:rsid w:val="00B63FBE"/>
    <w:rsid w:val="00B76BBE"/>
    <w:rsid w:val="00B96BE9"/>
    <w:rsid w:val="00BB336A"/>
    <w:rsid w:val="00BB6E0F"/>
    <w:rsid w:val="00BC5243"/>
    <w:rsid w:val="00BE0534"/>
    <w:rsid w:val="00BE05EE"/>
    <w:rsid w:val="00BF2699"/>
    <w:rsid w:val="00C11FDD"/>
    <w:rsid w:val="00C23487"/>
    <w:rsid w:val="00C26F11"/>
    <w:rsid w:val="00C5404A"/>
    <w:rsid w:val="00C735B4"/>
    <w:rsid w:val="00C75855"/>
    <w:rsid w:val="00C839D3"/>
    <w:rsid w:val="00C95B16"/>
    <w:rsid w:val="00CA1BEA"/>
    <w:rsid w:val="00CA479E"/>
    <w:rsid w:val="00CA6C9F"/>
    <w:rsid w:val="00CB5A01"/>
    <w:rsid w:val="00CC1325"/>
    <w:rsid w:val="00CC1D33"/>
    <w:rsid w:val="00CC650C"/>
    <w:rsid w:val="00CD5E10"/>
    <w:rsid w:val="00CE12C9"/>
    <w:rsid w:val="00CE1F25"/>
    <w:rsid w:val="00CE220A"/>
    <w:rsid w:val="00D1154D"/>
    <w:rsid w:val="00D15431"/>
    <w:rsid w:val="00D15599"/>
    <w:rsid w:val="00D15755"/>
    <w:rsid w:val="00D22F63"/>
    <w:rsid w:val="00D2320E"/>
    <w:rsid w:val="00D37FE4"/>
    <w:rsid w:val="00D66289"/>
    <w:rsid w:val="00D803E8"/>
    <w:rsid w:val="00D806B0"/>
    <w:rsid w:val="00D94D35"/>
    <w:rsid w:val="00DB3E7C"/>
    <w:rsid w:val="00DC11EB"/>
    <w:rsid w:val="00DD2772"/>
    <w:rsid w:val="00DF097B"/>
    <w:rsid w:val="00E10516"/>
    <w:rsid w:val="00E238DA"/>
    <w:rsid w:val="00E2586D"/>
    <w:rsid w:val="00E43F7D"/>
    <w:rsid w:val="00E655F2"/>
    <w:rsid w:val="00E6597B"/>
    <w:rsid w:val="00E7185E"/>
    <w:rsid w:val="00E96B0F"/>
    <w:rsid w:val="00EB6D84"/>
    <w:rsid w:val="00EC53A2"/>
    <w:rsid w:val="00ED0153"/>
    <w:rsid w:val="00EE067C"/>
    <w:rsid w:val="00F06B8A"/>
    <w:rsid w:val="00F12E13"/>
    <w:rsid w:val="00F13CFD"/>
    <w:rsid w:val="00F13EB4"/>
    <w:rsid w:val="00F316A5"/>
    <w:rsid w:val="00F556B2"/>
    <w:rsid w:val="00F6044B"/>
    <w:rsid w:val="00F702B8"/>
    <w:rsid w:val="00F736B8"/>
    <w:rsid w:val="00FA4D56"/>
    <w:rsid w:val="00FB4A04"/>
    <w:rsid w:val="00FD131E"/>
    <w:rsid w:val="00FD276F"/>
    <w:rsid w:val="00FD2992"/>
    <w:rsid w:val="00FF5B37"/>
    <w:rsid w:val="02B0193F"/>
    <w:rsid w:val="078F4240"/>
    <w:rsid w:val="088B66D9"/>
    <w:rsid w:val="0C4F7925"/>
    <w:rsid w:val="160278A2"/>
    <w:rsid w:val="16695657"/>
    <w:rsid w:val="25AA4A16"/>
    <w:rsid w:val="2AC94BA5"/>
    <w:rsid w:val="35DE52C2"/>
    <w:rsid w:val="3FFB4CC3"/>
    <w:rsid w:val="40AB0497"/>
    <w:rsid w:val="47373C6C"/>
    <w:rsid w:val="4A4D3D1A"/>
    <w:rsid w:val="4AAF7F36"/>
    <w:rsid w:val="5BF75F2D"/>
    <w:rsid w:val="5D62414E"/>
    <w:rsid w:val="612D49C5"/>
    <w:rsid w:val="63FC387C"/>
    <w:rsid w:val="65072E52"/>
    <w:rsid w:val="6BF87D38"/>
    <w:rsid w:val="6D804DF8"/>
    <w:rsid w:val="70D30931"/>
    <w:rsid w:val="75044256"/>
    <w:rsid w:val="79E05B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annotation subject" w:semiHidden="0"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7D3"/>
    <w:pPr>
      <w:widowControl w:val="0"/>
      <w:spacing w:line="480" w:lineRule="exact"/>
      <w:ind w:firstLineChars="200" w:firstLine="560"/>
      <w:jc w:val="both"/>
      <w:outlineLvl w:val="0"/>
    </w:pPr>
    <w:rPr>
      <w:rFonts w:ascii="仿宋" w:eastAsia="仿宋" w:hAnsi="仿宋"/>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313D12"/>
    <w:pPr>
      <w:jc w:val="left"/>
    </w:pPr>
  </w:style>
  <w:style w:type="paragraph" w:styleId="a4">
    <w:name w:val="Plain Text"/>
    <w:basedOn w:val="a"/>
    <w:link w:val="Char1"/>
    <w:unhideWhenUsed/>
    <w:qFormat/>
    <w:rsid w:val="00313D12"/>
    <w:rPr>
      <w:rFonts w:ascii="宋体" w:hAnsi="Courier New"/>
      <w:kern w:val="0"/>
      <w:sz w:val="20"/>
      <w:szCs w:val="21"/>
    </w:rPr>
  </w:style>
  <w:style w:type="paragraph" w:styleId="a5">
    <w:name w:val="Balloon Text"/>
    <w:basedOn w:val="a"/>
    <w:link w:val="Char0"/>
    <w:uiPriority w:val="99"/>
    <w:unhideWhenUsed/>
    <w:qFormat/>
    <w:rsid w:val="00313D12"/>
    <w:rPr>
      <w:sz w:val="18"/>
      <w:szCs w:val="18"/>
    </w:rPr>
  </w:style>
  <w:style w:type="paragraph" w:styleId="a6">
    <w:name w:val="footer"/>
    <w:basedOn w:val="a"/>
    <w:link w:val="Char2"/>
    <w:uiPriority w:val="99"/>
    <w:unhideWhenUsed/>
    <w:qFormat/>
    <w:rsid w:val="00313D1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13D1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unhideWhenUsed/>
    <w:qFormat/>
    <w:rsid w:val="00313D12"/>
    <w:rPr>
      <w:b/>
      <w:bCs/>
    </w:rPr>
  </w:style>
  <w:style w:type="character" w:styleId="a9">
    <w:name w:val="annotation reference"/>
    <w:uiPriority w:val="99"/>
    <w:unhideWhenUsed/>
    <w:qFormat/>
    <w:rsid w:val="00313D12"/>
    <w:rPr>
      <w:sz w:val="21"/>
      <w:szCs w:val="21"/>
    </w:rPr>
  </w:style>
  <w:style w:type="character" w:customStyle="1" w:styleId="Char2">
    <w:name w:val="页脚 Char"/>
    <w:link w:val="a6"/>
    <w:uiPriority w:val="99"/>
    <w:qFormat/>
    <w:rsid w:val="00313D12"/>
    <w:rPr>
      <w:rFonts w:ascii="Times New Roman" w:hAnsi="Times New Roman"/>
      <w:kern w:val="2"/>
      <w:sz w:val="18"/>
      <w:szCs w:val="18"/>
    </w:rPr>
  </w:style>
  <w:style w:type="character" w:customStyle="1" w:styleId="Char1">
    <w:name w:val="纯文本 Char1"/>
    <w:link w:val="a4"/>
    <w:semiHidden/>
    <w:qFormat/>
    <w:locked/>
    <w:rsid w:val="00313D12"/>
    <w:rPr>
      <w:rFonts w:ascii="宋体" w:eastAsia="宋体" w:hAnsi="Courier New" w:cs="Courier New"/>
      <w:kern w:val="0"/>
      <w:sz w:val="20"/>
      <w:szCs w:val="21"/>
    </w:rPr>
  </w:style>
  <w:style w:type="character" w:customStyle="1" w:styleId="Char5">
    <w:name w:val="纯文本 Char"/>
    <w:uiPriority w:val="99"/>
    <w:semiHidden/>
    <w:qFormat/>
    <w:rsid w:val="00313D12"/>
    <w:rPr>
      <w:rFonts w:ascii="宋体" w:eastAsia="宋体" w:hAnsi="Courier New" w:cs="Courier New"/>
      <w:szCs w:val="21"/>
    </w:rPr>
  </w:style>
  <w:style w:type="character" w:customStyle="1" w:styleId="Char3">
    <w:name w:val="页眉 Char"/>
    <w:link w:val="a7"/>
    <w:uiPriority w:val="99"/>
    <w:qFormat/>
    <w:rsid w:val="00313D12"/>
    <w:rPr>
      <w:rFonts w:ascii="Times New Roman" w:hAnsi="Times New Roman"/>
      <w:kern w:val="2"/>
      <w:sz w:val="18"/>
      <w:szCs w:val="18"/>
    </w:rPr>
  </w:style>
  <w:style w:type="character" w:customStyle="1" w:styleId="Char">
    <w:name w:val="批注文字 Char"/>
    <w:link w:val="a3"/>
    <w:uiPriority w:val="99"/>
    <w:qFormat/>
    <w:rsid w:val="00313D12"/>
    <w:rPr>
      <w:kern w:val="2"/>
      <w:sz w:val="21"/>
      <w:szCs w:val="24"/>
    </w:rPr>
  </w:style>
  <w:style w:type="character" w:customStyle="1" w:styleId="Char0">
    <w:name w:val="批注框文本 Char"/>
    <w:link w:val="a5"/>
    <w:uiPriority w:val="99"/>
    <w:semiHidden/>
    <w:qFormat/>
    <w:rsid w:val="00313D12"/>
    <w:rPr>
      <w:rFonts w:ascii="Times New Roman" w:hAnsi="Times New Roman"/>
      <w:kern w:val="2"/>
      <w:sz w:val="18"/>
      <w:szCs w:val="18"/>
    </w:rPr>
  </w:style>
  <w:style w:type="character" w:customStyle="1" w:styleId="Char4">
    <w:name w:val="批注主题 Char"/>
    <w:link w:val="a8"/>
    <w:uiPriority w:val="99"/>
    <w:semiHidden/>
    <w:qFormat/>
    <w:rsid w:val="00313D12"/>
    <w:rPr>
      <w:b/>
      <w:bCs/>
      <w:kern w:val="2"/>
      <w:sz w:val="21"/>
      <w:szCs w:val="24"/>
    </w:rPr>
  </w:style>
  <w:style w:type="paragraph" w:customStyle="1" w:styleId="Char1CharChar1Char">
    <w:name w:val="Char1 Char Char1 Char"/>
    <w:basedOn w:val="a"/>
    <w:qFormat/>
    <w:rsid w:val="00313D12"/>
    <w:rPr>
      <w:rFonts w:ascii="Tahoma" w:hAnsi="Tahoma"/>
      <w:sz w:val="24"/>
      <w:szCs w:val="20"/>
    </w:rPr>
  </w:style>
  <w:style w:type="paragraph" w:customStyle="1" w:styleId="1">
    <w:name w:val="修订1"/>
    <w:hidden/>
    <w:uiPriority w:val="99"/>
    <w:semiHidden/>
    <w:qFormat/>
    <w:rsid w:val="00313D12"/>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75B0A-FDEF-4B68-A5D9-5CA71B4B8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597</Words>
  <Characters>3403</Characters>
  <Application>Microsoft Office Word</Application>
  <DocSecurity>0</DocSecurity>
  <Lines>28</Lines>
  <Paragraphs>7</Paragraphs>
  <ScaleCrop>false</ScaleCrop>
  <Company>Lenovo</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冯明晖</cp:lastModifiedBy>
  <cp:revision>6</cp:revision>
  <cp:lastPrinted>2022-05-25T01:46:00Z</cp:lastPrinted>
  <dcterms:created xsi:type="dcterms:W3CDTF">2022-05-25T03:12:00Z</dcterms:created>
  <dcterms:modified xsi:type="dcterms:W3CDTF">2022-05-25T08:50:00Z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22D1139FB7E44017AEFF0F05E11EC854</vt:lpwstr>
  </property>
</Properties>
</file>